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3252"/>
        <w:gridCol w:w="4330"/>
        <w:gridCol w:w="1591"/>
      </w:tblGrid>
      <w:tr w:rsidR="00983B1D" w:rsidRPr="00983B1D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B1D" w:rsidRPr="00983B1D" w:rsidRDefault="00236DF0" w:rsidP="00983B1D">
                  <w:pPr>
                    <w:spacing w:before="100" w:beforeAutospacing="1"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36"/>
                      <w:sz w:val="45"/>
                      <w:szCs w:val="4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36"/>
                      <w:sz w:val="45"/>
                      <w:szCs w:val="45"/>
                    </w:rPr>
                    <w:t xml:space="preserve">Help support </w:t>
                  </w:r>
                  <w:r w:rsidR="00443F37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36"/>
                      <w:sz w:val="45"/>
                      <w:szCs w:val="45"/>
                    </w:rPr>
                    <w:t>Hope Lodge Houston and leave a legacy</w:t>
                  </w:r>
                  <w:r w:rsidR="00983B1D" w:rsidRPr="00983B1D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36"/>
                      <w:sz w:val="45"/>
                      <w:szCs w:val="45"/>
                    </w:rPr>
                    <w:t>.</w:t>
                  </w:r>
                </w:p>
                <w:p w:rsidR="005104D3" w:rsidRDefault="005104D3" w:rsidP="00DB39F0">
                  <w:pPr>
                    <w:spacing w:before="75" w:after="75" w:line="270" w:lineRule="atLeast"/>
                    <w:ind w:left="75" w:right="75"/>
                    <w:jc w:val="both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t>Leave a gift of a lifetime! Create a personalized brick and/or paver</w:t>
                  </w:r>
                  <w:r w:rsidR="00C12BE3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t xml:space="preserve"> to be installed </w:t>
                  </w:r>
                  <w:r w:rsidR="00B34B52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t xml:space="preserve">on the grounds of the campus </w:t>
                  </w:r>
                  <w:r w:rsidR="00C12BE3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t xml:space="preserve">in the Healing Garden. </w:t>
                  </w:r>
                  <w:r w:rsidR="002A55BA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t>This is a meaningful way to honor (or memorialize) family and friends.</w:t>
                  </w:r>
                </w:p>
                <w:p w:rsidR="005104D3" w:rsidRDefault="005104D3" w:rsidP="00DB39F0">
                  <w:pPr>
                    <w:spacing w:before="75" w:after="75" w:line="270" w:lineRule="atLeast"/>
                    <w:ind w:left="75" w:right="75"/>
                    <w:jc w:val="both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</w:p>
                <w:p w:rsidR="00983B1D" w:rsidRPr="00983B1D" w:rsidRDefault="007D286D" w:rsidP="00983B1D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rect id="_x0000_i1030" alt="" style="width:465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B1D" w:rsidRPr="00983B1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FFFFF"/>
                  <w:hideMark/>
                </w:tcPr>
                <w:p w:rsidR="00983B1D" w:rsidRPr="00983B1D" w:rsidRDefault="00983B1D" w:rsidP="00983B1D">
                  <w:pPr>
                    <w:shd w:val="clear" w:color="auto" w:fill="FFFFFF"/>
                    <w:spacing w:after="0" w:line="240" w:lineRule="auto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0099"/>
                      <w:sz w:val="27"/>
                      <w:szCs w:val="27"/>
                    </w:rPr>
                  </w:pPr>
                  <w:r w:rsidRPr="00983B1D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7"/>
                      <w:szCs w:val="27"/>
                    </w:rPr>
                    <w:t xml:space="preserve">Gift Information </w: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B1D" w:rsidRPr="00983B1D">
        <w:trPr>
          <w:tblCellSpacing w:w="0" w:type="dxa"/>
          <w:hidden/>
        </w:trPr>
        <w:tc>
          <w:tcPr>
            <w:tcW w:w="0" w:type="auto"/>
            <w:gridSpan w:val="4"/>
            <w:vAlign w:val="center"/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1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  <w:r w:rsidRPr="00983B1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  <w:drawing>
                <wp:inline distT="0" distB="0" distL="0" distR="0" wp14:anchorId="5760648D" wp14:editId="27FE66F7">
                  <wp:extent cx="9525" cy="9525"/>
                  <wp:effectExtent l="0" t="0" r="0" b="0"/>
                  <wp:docPr id="2" name="Picture 2" descr="Required radio button group. &#10;&#10; &#10;&#10; &#10;&#10;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quired radio button group. &#10;&#10; &#10;&#10; &#10;&#10; 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Donation Amount: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Donation Amount: </w:t>
            </w:r>
            <w:r w:rsidRPr="00983B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C0E13A" wp14:editId="338D638F">
                  <wp:extent cx="9525" cy="9525"/>
                  <wp:effectExtent l="0" t="0" r="0" b="0"/>
                  <wp:docPr id="3" name="Picture 3" descr="Required radio button grou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quired radio button grou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3272"/>
            </w:tblGrid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3B1D" w:rsidRPr="00983B1D" w:rsidRDefault="00765A0A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21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$35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2313798" wp14:editId="452EA978">
                        <wp:extent cx="9525" cy="9525"/>
                        <wp:effectExtent l="0" t="0" r="0" b="0"/>
                        <wp:docPr id="4" name="Picture 4" descr="Select Donation Amount: &#10;&#10; . [[M0:global:warn_label]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lect Donation Amount: &#10;&#10; . [[M0:global:warn_label]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3B1D" w:rsidRPr="00983B1D" w:rsidRDefault="00765A0A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20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$80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2845F9" wp14:editId="66113214">
                        <wp:extent cx="9525" cy="9525"/>
                        <wp:effectExtent l="0" t="0" r="0" b="0"/>
                        <wp:docPr id="5" name="Picture 5" descr="Select Donation Amount: &#10;&#10; . [[M0:global:warn_label]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lect Donation Amount: &#10;&#10; . [[M0:global:warn_label]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3B1D" w:rsidRPr="00983B1D" w:rsidRDefault="00765A0A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19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$100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CBB1430" wp14:editId="700256FE">
                        <wp:extent cx="9525" cy="9525"/>
                        <wp:effectExtent l="0" t="0" r="0" b="0"/>
                        <wp:docPr id="6" name="Picture 6" descr="Select Donation Amount: &#10;&#10; . [[M0:global:warn_label]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lect Donation Amount: &#10;&#10; . [[M0:global:warn_label]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3B1D" w:rsidRPr="00983B1D" w:rsidRDefault="00765A0A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1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$200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D03B25" wp14:editId="6379D16E">
                        <wp:extent cx="9525" cy="9525"/>
                        <wp:effectExtent l="0" t="0" r="0" b="0"/>
                        <wp:docPr id="7" name="Picture 7" descr="Select Donation Amount: &#10;&#10; . [[M0:global:warn_label]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elect Donation Amount: &#10;&#10; . [[M0:global:warn_label]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3B1D" w:rsidRPr="00983B1D" w:rsidRDefault="00765A0A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1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Other $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36464BE" wp14:editId="4D79A98F">
                        <wp:extent cx="9525" cy="9525"/>
                        <wp:effectExtent l="0" t="0" r="0" b="0"/>
                        <wp:docPr id="8" name="Picture 8" descr="Select Donation Amount: &#10;&#10; . [[M0:global:warn_label]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elect Donation Amount: &#10;&#10; . [[M0:global:warn_label]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Enter amount. </w:t>
                  </w:r>
                  <w:r w:rsidR="00765A0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728345" cy="228600"/>
                        <wp:effectExtent l="0" t="0" r="0" b="0"/>
                        <wp:docPr id="61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C36A94" w:rsidRPr="00983B1D">
              <w:trPr>
                <w:trHeight w:val="30"/>
                <w:tblCellSpacing w:w="0" w:type="dxa"/>
                <w:hidden/>
              </w:trPr>
              <w:tc>
                <w:tcPr>
                  <w:tcW w:w="240" w:type="dxa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vanish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F6AB94D" wp14:editId="4C539D75">
                        <wp:extent cx="152400" cy="152400"/>
                        <wp:effectExtent l="0" t="0" r="0" b="0"/>
                        <wp:docPr id="9" name="Picture 9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57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1D" w:rsidRPr="00983B1D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B1D" w:rsidRPr="00983B1D" w:rsidRDefault="007D286D" w:rsidP="00983B1D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rect id="_x0000_i1029" alt="" style="width:465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B1D" w:rsidRPr="00983B1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15F6A" w:rsidRDefault="00615F6A">
            <w:r w:rsidRPr="00983B1D">
              <w:rPr>
                <w:rFonts w:ascii="Arial" w:eastAsia="Times New Roman" w:hAnsi="Arial" w:cs="Arial"/>
                <w:b/>
                <w:bCs/>
                <w:color w:val="0070C0"/>
                <w:sz w:val="27"/>
                <w:szCs w:val="27"/>
              </w:rPr>
              <w:t>Gift Information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9173"/>
            </w:tblGrid>
            <w:tr w:rsidR="00615F6A" w:rsidRPr="00983B1D" w:rsidTr="00313A42">
              <w:trPr>
                <w:trHeight w:val="1851"/>
                <w:tblCellSpacing w:w="0" w:type="dxa"/>
              </w:trPr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615F6A" w:rsidRPr="00983B1D" w:rsidRDefault="00615F6A" w:rsidP="00615F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 w:rsidRPr="00983B1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* </w:t>
                  </w:r>
                  <w:r w:rsidRPr="00983B1D">
                    <w:rPr>
                      <w:rFonts w:ascii="Arial" w:eastAsia="Times New Roman" w:hAnsi="Arial" w:cs="Arial"/>
                      <w:noProof/>
                      <w:color w:val="FF0000"/>
                      <w:sz w:val="18"/>
                      <w:szCs w:val="18"/>
                    </w:rPr>
                    <w:drawing>
                      <wp:inline distT="0" distB="0" distL="0" distR="0" wp14:anchorId="1ABEA06A" wp14:editId="1E1CC7BE">
                        <wp:extent cx="9525" cy="9525"/>
                        <wp:effectExtent l="0" t="0" r="0" b="0"/>
                        <wp:docPr id="116" name="Picture 116" descr="Required radio button group. &#10;&#10; &#10;&#10; &#10;&#10; &#10;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quired radio button group. &#10;&#10; &#10;&#10; &#10;&#10; &#10;&#10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shd w:val="clear" w:color="auto" w:fill="FFFFFF"/>
                  <w:tcMar>
                    <w:top w:w="3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313A42" w:rsidRDefault="00615F6A" w:rsidP="00313A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 would like my gift to be credited to</w:t>
                  </w: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(I’d like a drop down list here if possible, with the following choices): </w:t>
                  </w:r>
                  <w:r w:rsidR="00313A42" w:rsidRPr="00313A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RFL Alvin/Manvel</w:t>
                  </w:r>
                  <w:r w:rsidRPr="00313A42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="00313A42" w:rsidRPr="00313A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RFL Austin County, RFL Baytown,  RFL Conroe,  RFL Cy-Fair, RFL Dickinson*, RFL Galveston, RFL Greater Bay*, </w:t>
                  </w:r>
                  <w:r w:rsidRPr="00313A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313A42" w:rsidRPr="00313A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RFL Greater Fort Bend, RFL Greater Lake Houston, RFL Houston, RFL Katy, RFL Mainland*, RFL North Channel, RFL Northwest Harris, RFL South Brazoria, RFL Southeast Harris, RFL The Woodlands, RFL Waller (RFL PVAMU feeder), </w:t>
                  </w:r>
                </w:p>
                <w:p w:rsidR="00615F6A" w:rsidRPr="00983B1D" w:rsidRDefault="00615F6A" w:rsidP="00313A4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3A4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Houston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Cattle Baron’s Ball, Holiday Shopping Card </w:t>
                  </w: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3B1D"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  <w:t>Required</w:t>
                  </w:r>
                  <w:r w:rsidRPr="00983B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15F6A" w:rsidRDefault="00615F6A"/>
          <w:p w:rsidR="00615F6A" w:rsidRDefault="007D286D"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>
                <v:rect id="_x0000_i1028" alt="" style="width:465pt;height:.05pt;mso-width-percent:0;mso-height-percent:0;mso-width-percent:0;mso-height-percent:0" o:hralign="center" o:hrstd="t" o:hr="t" fillcolor="#a0a0a0" stroked="f"/>
              </w:pict>
            </w:r>
          </w:p>
          <w:p w:rsidR="00615F6A" w:rsidRDefault="00615F6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FFFFF"/>
                  <w:hideMark/>
                </w:tcPr>
                <w:p w:rsidR="00983B1D" w:rsidRPr="00983B1D" w:rsidRDefault="00983B1D" w:rsidP="00983B1D">
                  <w:pPr>
                    <w:shd w:val="clear" w:color="auto" w:fill="FFFFFF"/>
                    <w:spacing w:after="0" w:line="240" w:lineRule="auto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0099"/>
                      <w:sz w:val="27"/>
                      <w:szCs w:val="27"/>
                    </w:rPr>
                  </w:pPr>
                  <w:r w:rsidRPr="00983B1D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7"/>
                      <w:szCs w:val="27"/>
                    </w:rPr>
                    <w:t xml:space="preserve">Billing Information </w: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 w:rsidT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First Name: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 first name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first name.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50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 w:rsidT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Last Name: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 last name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last name.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49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Home Address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Billing address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billing address.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48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AC024C" w:rsidRPr="00983B1D" w:rsidTr="00983B1D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47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B1D"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City: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 city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city.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3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AC024C" w:rsidRPr="00983B1D" w:rsidTr="00983B1D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24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B1D"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 state or province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Select your state from the list.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38400" cy="228600"/>
                  <wp:effectExtent l="0" t="0" r="0" b="0"/>
                  <wp:docPr id="23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AC024C" w:rsidRPr="00983B1D" w:rsidTr="00983B1D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B1D"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94" w:rsidRPr="00983B1D" w:rsidT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lastRenderedPageBreak/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ZIP: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 zip or postal code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Zipcode.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Address: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An email address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Enter email address. This is a required field.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A0408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748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AC024C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vanish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4E02054" wp14:editId="55453CF0">
                        <wp:extent cx="152400" cy="152400"/>
                        <wp:effectExtent l="0" t="0" r="0" b="0"/>
                        <wp:docPr id="38" name="Picture 38" descr="Warning C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Warning C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  <w:r w:rsidRPr="00983B1D">
                    <w:rPr>
                      <w:rFonts w:ascii="Arial" w:eastAsia="Times New Roman" w:hAnsi="Arial" w:cs="Arial"/>
                      <w:vanish/>
                      <w:color w:val="000000"/>
                    </w:rPr>
                    <w:t>An email address is required.</w:t>
                  </w: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17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1D" w:rsidRPr="00983B1D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A0408" w:rsidRDefault="007D286D"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>
                <v:rect id="_x0000_i1027" alt="" style="width:465pt;height:.05pt;mso-width-percent:0;mso-height-percent:0;mso-width-percent:0;mso-height-percent:0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0408" w:rsidRPr="00983B1D" w:rsidTr="0099488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A0408" w:rsidRPr="00983B1D" w:rsidTr="00994889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  <w:shd w:val="clear" w:color="auto" w:fill="FFFFFF"/>
                        <w:hideMark/>
                      </w:tcPr>
                      <w:p w:rsidR="009A0408" w:rsidRPr="00983B1D" w:rsidRDefault="001631FC" w:rsidP="009A0408">
                        <w:pPr>
                          <w:shd w:val="clear" w:color="auto" w:fill="FFFFFF"/>
                          <w:spacing w:after="0" w:line="240" w:lineRule="auto"/>
                          <w:outlineLvl w:val="5"/>
                          <w:rPr>
                            <w:rFonts w:ascii="Arial" w:eastAsia="Times New Roman" w:hAnsi="Arial" w:cs="Arial"/>
                            <w:b/>
                            <w:bCs/>
                            <w:color w:val="660099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7"/>
                            <w:szCs w:val="27"/>
                          </w:rPr>
                          <w:t>Paver</w:t>
                        </w:r>
                        <w:r w:rsidR="009A0408" w:rsidRPr="00983B1D"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27"/>
                            <w:szCs w:val="27"/>
                          </w:rPr>
                          <w:t xml:space="preserve"> Information </w:t>
                        </w:r>
                      </w:p>
                    </w:tc>
                  </w:tr>
                </w:tbl>
                <w:p w:rsidR="009A0408" w:rsidRPr="00983B1D" w:rsidRDefault="009A0408" w:rsidP="009A04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0408" w:rsidRDefault="00994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78FE7" wp14:editId="46D8680F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275590</wp:posOffset>
                      </wp:positionV>
                      <wp:extent cx="333375" cy="2857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889" w:rsidRDefault="00994889" w:rsidP="0099488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78FE7" id="Rectangle 18" o:spid="_x0000_s1026" style="position:absolute;margin-left:352.5pt;margin-top:21.7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" fillcolor="white [3201]" strokecolor="#70ad47 [3209]" strokeweight="1pt">
                      <v:textbox>
                        <w:txbxContent>
                          <w:p w:rsidR="00994889" w:rsidRDefault="00994889" w:rsidP="009948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00B8">
              <w:t>Option #1: 8 x 8 Paver</w:t>
            </w:r>
          </w:p>
          <w:p w:rsidR="00994889" w:rsidRDefault="00994889">
            <w:r>
              <w:rPr>
                <w:noProof/>
              </w:rPr>
              <w:drawing>
                <wp:inline distT="0" distB="0" distL="0" distR="0" wp14:anchorId="771CEACD" wp14:editId="2B68B522">
                  <wp:extent cx="347345" cy="2984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F99A2A" wp14:editId="049C1BAC">
                  <wp:extent cx="347345" cy="29845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3DE43DD" wp14:editId="30DE5FD6">
                  <wp:extent cx="347345" cy="29845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E0F539B" wp14:editId="0D074A5D">
                  <wp:extent cx="347345" cy="29845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DDE08A">
                  <wp:extent cx="347345" cy="298450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4ADEE3" wp14:editId="6F557D1C">
                  <wp:extent cx="347345" cy="298450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5CAC81" wp14:editId="7552AAA0">
                  <wp:extent cx="347345" cy="29845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F68AD30" wp14:editId="6DC90E62">
                  <wp:extent cx="347345" cy="298450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539C0DC" wp14:editId="23A88A1F">
                  <wp:extent cx="347345" cy="29845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C784B5" wp14:editId="683AC521">
                  <wp:extent cx="347345" cy="298450"/>
                  <wp:effectExtent l="0" t="0" r="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DE56327" wp14:editId="34197D40">
                  <wp:extent cx="347345" cy="298450"/>
                  <wp:effectExtent l="0" t="0" r="0" b="635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E6CEED" wp14:editId="419D294C">
                  <wp:extent cx="347345" cy="298450"/>
                  <wp:effectExtent l="0" t="0" r="0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0408" w:rsidRDefault="00994889">
                  <w:r>
                    <w:rPr>
                      <w:noProof/>
                    </w:rPr>
                    <w:drawing>
                      <wp:inline distT="0" distB="0" distL="0" distR="0" wp14:anchorId="353DA744">
                        <wp:extent cx="347345" cy="298450"/>
                        <wp:effectExtent l="0" t="0" r="0" b="635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F9BE3EF">
                        <wp:extent cx="347345" cy="298450"/>
                        <wp:effectExtent l="0" t="0" r="0" b="635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5FC4900">
                        <wp:extent cx="347345" cy="298450"/>
                        <wp:effectExtent l="0" t="0" r="0" b="635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D4DF9A">
                        <wp:extent cx="347345" cy="298450"/>
                        <wp:effectExtent l="0" t="0" r="0" b="635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97D6331">
                        <wp:extent cx="347345" cy="298450"/>
                        <wp:effectExtent l="0" t="0" r="0" b="635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BFDC063">
                        <wp:extent cx="347345" cy="298450"/>
                        <wp:effectExtent l="0" t="0" r="0" b="635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D95A2BA">
                        <wp:extent cx="347345" cy="298450"/>
                        <wp:effectExtent l="0" t="0" r="0" b="635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850ACA1">
                        <wp:extent cx="347345" cy="298450"/>
                        <wp:effectExtent l="0" t="0" r="0" b="635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B04F274">
                        <wp:extent cx="347345" cy="298450"/>
                        <wp:effectExtent l="0" t="0" r="0" b="635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B78A442">
                        <wp:extent cx="347345" cy="298450"/>
                        <wp:effectExtent l="0" t="0" r="0" b="635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EA567AF">
                        <wp:extent cx="347345" cy="298450"/>
                        <wp:effectExtent l="0" t="0" r="0" b="635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23FC5FA">
                        <wp:extent cx="347345" cy="298450"/>
                        <wp:effectExtent l="0" t="0" r="0" b="635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1A3401E">
                        <wp:extent cx="347345" cy="298450"/>
                        <wp:effectExtent l="0" t="0" r="0" b="635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89DE0CB">
                        <wp:extent cx="347345" cy="298450"/>
                        <wp:effectExtent l="0" t="0" r="0" b="635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889" w:rsidRDefault="00994889">
                  <w:r>
                    <w:rPr>
                      <w:noProof/>
                    </w:rPr>
                    <w:drawing>
                      <wp:inline distT="0" distB="0" distL="0" distR="0" wp14:anchorId="50E3420A">
                        <wp:extent cx="347345" cy="298450"/>
                        <wp:effectExtent l="0" t="0" r="0" b="635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0AEC5F3">
                        <wp:extent cx="347345" cy="298450"/>
                        <wp:effectExtent l="0" t="0" r="0" b="635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C98B5B5">
                        <wp:extent cx="347345" cy="298450"/>
                        <wp:effectExtent l="0" t="0" r="0" b="635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D1B88DA">
                        <wp:extent cx="347345" cy="298450"/>
                        <wp:effectExtent l="0" t="0" r="0" b="635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22311F7">
                        <wp:extent cx="347345" cy="298450"/>
                        <wp:effectExtent l="0" t="0" r="0" b="635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6645053">
                        <wp:extent cx="347345" cy="298450"/>
                        <wp:effectExtent l="0" t="0" r="0" b="635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9AD3B87">
                        <wp:extent cx="347345" cy="298450"/>
                        <wp:effectExtent l="0" t="0" r="0" b="635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C005FEB">
                        <wp:extent cx="347345" cy="298450"/>
                        <wp:effectExtent l="0" t="0" r="0" b="635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B85C933">
                        <wp:extent cx="347345" cy="298450"/>
                        <wp:effectExtent l="0" t="0" r="0" b="635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77FBCBB">
                        <wp:extent cx="347345" cy="298450"/>
                        <wp:effectExtent l="0" t="0" r="0" b="635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DDE6692">
                        <wp:extent cx="347345" cy="298450"/>
                        <wp:effectExtent l="0" t="0" r="0" b="635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803088A">
                        <wp:extent cx="347345" cy="298450"/>
                        <wp:effectExtent l="0" t="0" r="0" b="635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2204B7B">
                        <wp:extent cx="347345" cy="298450"/>
                        <wp:effectExtent l="0" t="0" r="0" b="635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4EF9FF9">
                        <wp:extent cx="347345" cy="298450"/>
                        <wp:effectExtent l="0" t="0" r="0" b="635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889" w:rsidRDefault="00994889">
                  <w:r>
                    <w:rPr>
                      <w:noProof/>
                    </w:rPr>
                    <w:drawing>
                      <wp:inline distT="0" distB="0" distL="0" distR="0" wp14:anchorId="1573D9EB">
                        <wp:extent cx="347345" cy="298450"/>
                        <wp:effectExtent l="0" t="0" r="0" b="635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4E5D8E">
                        <wp:extent cx="347345" cy="298450"/>
                        <wp:effectExtent l="0" t="0" r="0" b="635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E80FC61">
                        <wp:extent cx="347345" cy="298450"/>
                        <wp:effectExtent l="0" t="0" r="0" b="635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9B43DCE">
                        <wp:extent cx="347345" cy="298450"/>
                        <wp:effectExtent l="0" t="0" r="0" b="635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220ADA5">
                        <wp:extent cx="347345" cy="298450"/>
                        <wp:effectExtent l="0" t="0" r="0" b="635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10C4C1A">
                        <wp:extent cx="347345" cy="298450"/>
                        <wp:effectExtent l="0" t="0" r="0" b="635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2578726">
                        <wp:extent cx="347345" cy="298450"/>
                        <wp:effectExtent l="0" t="0" r="0" b="635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65102389">
                        <wp:extent cx="347345" cy="298450"/>
                        <wp:effectExtent l="0" t="0" r="0" b="635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69FE26D4">
                        <wp:extent cx="347345" cy="298450"/>
                        <wp:effectExtent l="0" t="0" r="0" b="635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5903A650">
                        <wp:extent cx="347345" cy="298450"/>
                        <wp:effectExtent l="0" t="0" r="0" b="635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490DA852">
                        <wp:extent cx="347345" cy="298450"/>
                        <wp:effectExtent l="0" t="0" r="0" b="635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27BA701E">
                        <wp:extent cx="347345" cy="298450"/>
                        <wp:effectExtent l="0" t="0" r="0" b="635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3E43D826">
                        <wp:extent cx="347345" cy="298450"/>
                        <wp:effectExtent l="0" t="0" r="0" b="635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397D">
                    <w:rPr>
                      <w:noProof/>
                    </w:rPr>
                    <w:drawing>
                      <wp:inline distT="0" distB="0" distL="0" distR="0" wp14:anchorId="4DB8D073">
                        <wp:extent cx="347345" cy="298450"/>
                        <wp:effectExtent l="0" t="0" r="0" b="635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889" w:rsidRDefault="0078397D">
                  <w:r>
                    <w:rPr>
                      <w:noProof/>
                    </w:rPr>
                    <w:drawing>
                      <wp:inline distT="0" distB="0" distL="0" distR="0" wp14:anchorId="7C520379">
                        <wp:extent cx="347345" cy="298450"/>
                        <wp:effectExtent l="0" t="0" r="0" b="635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025471E">
                        <wp:extent cx="347345" cy="298450"/>
                        <wp:effectExtent l="0" t="0" r="0" b="635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6EE914E">
                        <wp:extent cx="347345" cy="298450"/>
                        <wp:effectExtent l="0" t="0" r="0" b="635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84F1F8">
                        <wp:extent cx="347345" cy="298450"/>
                        <wp:effectExtent l="0" t="0" r="0" b="635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CCAFC86">
                        <wp:extent cx="347345" cy="298450"/>
                        <wp:effectExtent l="0" t="0" r="0" b="635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21CA81A">
                        <wp:extent cx="347345" cy="298450"/>
                        <wp:effectExtent l="0" t="0" r="0" b="635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5896EC8">
                        <wp:extent cx="347345" cy="298450"/>
                        <wp:effectExtent l="0" t="0" r="0" b="635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2F696C">
                        <wp:extent cx="347345" cy="298450"/>
                        <wp:effectExtent l="0" t="0" r="0" b="635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40C90ED">
                        <wp:extent cx="347345" cy="298450"/>
                        <wp:effectExtent l="0" t="0" r="0" b="635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BBC9A35">
                        <wp:extent cx="347345" cy="298450"/>
                        <wp:effectExtent l="0" t="0" r="0" b="635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4BC8613">
                        <wp:extent cx="347345" cy="298450"/>
                        <wp:effectExtent l="0" t="0" r="0" b="635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FC98608">
                        <wp:extent cx="347345" cy="298450"/>
                        <wp:effectExtent l="0" t="0" r="0" b="635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FCDDF2D">
                        <wp:extent cx="347345" cy="298450"/>
                        <wp:effectExtent l="0" t="0" r="0" b="635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C28B829">
                        <wp:extent cx="347345" cy="298450"/>
                        <wp:effectExtent l="0" t="0" r="0" b="635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3B1D" w:rsidRPr="00983B1D" w:rsidRDefault="007D286D" w:rsidP="00983B1D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rect id="_x0000_i1026" alt="" style="width:465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B1D" w:rsidRPr="00983B1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FFFFF"/>
                  <w:hideMark/>
                </w:tcPr>
                <w:p w:rsidR="00983B1D" w:rsidRPr="00983B1D" w:rsidRDefault="00983B1D" w:rsidP="00983B1D">
                  <w:pPr>
                    <w:shd w:val="clear" w:color="auto" w:fill="FFFFFF"/>
                    <w:spacing w:after="0" w:line="240" w:lineRule="auto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0099"/>
                      <w:sz w:val="27"/>
                      <w:szCs w:val="27"/>
                    </w:rPr>
                  </w:pPr>
                  <w:r w:rsidRPr="00983B1D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7"/>
                      <w:szCs w:val="27"/>
                    </w:rPr>
                    <w:t xml:space="preserve">Payment Information </w: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 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Card Type: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Select the type of credit card to use for this donation.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4E427F" wp14:editId="3A59CF3D">
                  <wp:extent cx="190500" cy="190500"/>
                  <wp:effectExtent l="0" t="0" r="0" b="0"/>
                  <wp:docPr id="41" name="Picture 41" descr="Select the type of credit card to use for this donation. 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lect the type of credit card to use for this donation. 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Card Type: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90"/>
              <w:gridCol w:w="810"/>
              <w:gridCol w:w="705"/>
            </w:tblGrid>
            <w:tr w:rsidR="00983B1D" w:rsidRPr="009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 wp14:anchorId="22702D7B" wp14:editId="448D84C0">
                        <wp:extent cx="352425" cy="219075"/>
                        <wp:effectExtent l="0" t="0" r="9525" b="9525"/>
                        <wp:docPr id="43" name="payment_typecc_type_Visa" descr="Vi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_typecc_type_Visa" descr="Vi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B1D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br/>
                  </w:r>
                  <w:r w:rsidR="00765A0A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 wp14:anchorId="042A9504" wp14:editId="70A37711">
                        <wp:extent cx="304800" cy="200025"/>
                        <wp:effectExtent l="0" t="0" r="0" b="9525"/>
                        <wp:docPr id="44" name="payment_typecc_type_Discover" descr="Dis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_typecc_type_Discover" descr="Dis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B1D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br/>
                  </w:r>
                  <w:r w:rsidR="00765A0A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4" name="Picture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 wp14:anchorId="4A1BC55B" wp14:editId="266F0967">
                        <wp:extent cx="381000" cy="219075"/>
                        <wp:effectExtent l="0" t="0" r="0" b="9525"/>
                        <wp:docPr id="45" name="payment_typecc_type_American_Express" descr="American Ex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_typecc_type_American_Express" descr="American Ex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B1D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br/>
                  </w:r>
                  <w:r w:rsidR="00765A0A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13" name="Picture 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B1D" w:rsidRPr="00983B1D" w:rsidRDefault="00983B1D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 wp14:anchorId="0CC889FD" wp14:editId="04627306">
                        <wp:extent cx="295275" cy="200025"/>
                        <wp:effectExtent l="0" t="0" r="9525" b="9525"/>
                        <wp:docPr id="46" name="payment_typecc_type_MasterCard" descr="Master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_typecc_type_MasterCard" descr="Master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B1D"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  <w:br/>
                  </w:r>
                  <w:r w:rsidR="00765A0A">
                    <w:rPr>
                      <w:rFonts w:ascii="Arial" w:eastAsia="Times New Roman" w:hAnsi="Arial" w:cs="Arial"/>
                      <w:noProof/>
                      <w:color w:val="545454"/>
                      <w:sz w:val="20"/>
                      <w:szCs w:val="20"/>
                    </w:rPr>
                    <w:drawing>
                      <wp:inline distT="0" distB="0" distL="0" distR="0">
                        <wp:extent cx="254000" cy="22034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983B1D" w:rsidRPr="00983B1D" w:rsidTr="00983B1D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94" w:rsidRPr="00983B1D" w:rsidT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Card Number: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Credit card number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09345" cy="22860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 w:rsidT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CVV Number: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CVV number is required.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47345" cy="228600"/>
                  <wp:effectExtent l="0" t="0" r="0" b="0"/>
                  <wp:docPr id="12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What is this? Opens new window." w:history="1">
              <w:r w:rsidR="00983B1D" w:rsidRPr="00983B1D">
                <w:rPr>
                  <w:rFonts w:ascii="Arial" w:eastAsia="Times New Roman" w:hAnsi="Arial" w:cs="Arial"/>
                  <w:color w:val="336699"/>
                  <w:sz w:val="20"/>
                  <w:szCs w:val="20"/>
                  <w:u w:val="single"/>
                </w:rPr>
                <w:t>What is this?</w:t>
              </w:r>
            </w:hyperlink>
            <w:r w:rsidR="00983B1D"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00" w:type="pct"/>
            <w:shd w:val="clear" w:color="auto" w:fill="FFFFFF"/>
            <w:tcMar>
              <w:top w:w="30" w:type="dxa"/>
              <w:left w:w="75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83B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294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month of credit card Expiration Date: </w:t>
            </w:r>
            <w:r w:rsidRPr="00983B1D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Required</w:t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B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E364ED" wp14:editId="61A3B754">
                  <wp:extent cx="9525" cy="9525"/>
                  <wp:effectExtent l="0" t="0" r="0" b="0"/>
                  <wp:docPr id="55" name="Picture 55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Expiration Year 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7545" cy="228600"/>
                  <wp:effectExtent l="0" t="0" r="0" b="0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7545" cy="228600"/>
                  <wp:effectExtent l="0" t="0" r="0" b="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B1D"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55"/>
            </w:tblGrid>
            <w:tr w:rsidR="00983B1D" w:rsidRPr="00983B1D" w:rsidTr="00983B1D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30" w:type="dxa"/>
                    <w:bottom w:w="0" w:type="dxa"/>
                    <w:right w:w="0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0" t="0" r="0" b="0"/>
                  <wp:docPr id="11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1D" w:rsidRPr="00983B1D" w:rsidTr="00983B1D">
        <w:trPr>
          <w:tblCellSpacing w:w="0" w:type="dxa"/>
          <w:hidden/>
        </w:trPr>
        <w:tc>
          <w:tcPr>
            <w:tcW w:w="0" w:type="auto"/>
            <w:gridSpan w:val="4"/>
            <w:vAlign w:val="center"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983B1D" w:rsidRPr="00983B1D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83B1D" w:rsidRPr="00983B1D" w:rsidRDefault="007D286D" w:rsidP="00983B1D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rect id="_x0000_i1025" alt="" style="width:465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6A94" w:rsidRPr="00983B1D">
        <w:trPr>
          <w:trHeight w:val="480"/>
          <w:tblCellSpacing w:w="0" w:type="dxa"/>
        </w:trPr>
        <w:tc>
          <w:tcPr>
            <w:tcW w:w="1500" w:type="dxa"/>
            <w:gridSpan w:val="2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83B1D" w:rsidRPr="00983B1D" w:rsidRDefault="00765A0A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72745" cy="279400"/>
                  <wp:effectExtent l="0" t="0" r="0" b="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gridSpan w:val="2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 w:rsidR="00765A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4345" cy="279400"/>
                  <wp:effectExtent l="0" t="0" r="0" b="0"/>
                  <wp:docPr id="1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1D" w:rsidRPr="00983B1D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83B1D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83B1D" w:rsidRDefault="00983B1D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</w:pPr>
                  <w:r w:rsidRPr="00983B1D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All gifts made go to the </w:t>
                  </w: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>American Cancer Society Hope Lodge Houston.</w:t>
                  </w:r>
                </w:p>
                <w:p w:rsidR="00552EEE" w:rsidRDefault="00552EEE" w:rsidP="00552EEE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You may also by check. </w:t>
                  </w:r>
                  <w:r w:rsidR="00771F9B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Complete one form per brick or paver, </w:t>
                  </w: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>make checks payable to: American Cancer Society Hope Lodge Houston, and mail to:  American Cancer Society</w:t>
                  </w:r>
                </w:p>
                <w:p w:rsidR="00552EEE" w:rsidRDefault="00552EEE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lastRenderedPageBreak/>
                    <w:t xml:space="preserve">                        </w:t>
                  </w:r>
                  <w:r w:rsidR="00771F9B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</w:t>
                  </w:r>
                  <w:bookmarkStart w:id="0" w:name="_GoBack"/>
                  <w:bookmarkEnd w:id="0"/>
                  <w:r w:rsidR="00771F9B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                           </w:t>
                  </w: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Attn: </w:t>
                  </w:r>
                  <w:ins w:id="1" w:author="Stephanie Tate" w:date="2018-06-22T08:36:00Z">
                    <w:r w:rsidR="00765A0A" w:rsidRPr="0003770E">
                      <w:rPr>
                        <w:rFonts w:ascii="Arial" w:eastAsia="Times New Roman" w:hAnsi="Arial" w:cs="Arial"/>
                        <w:color w:val="545454"/>
                        <w:sz w:val="19"/>
                        <w:szCs w:val="19"/>
                      </w:rPr>
                      <w:t>Gina Mayfield</w:t>
                    </w:r>
                  </w:ins>
                </w:p>
                <w:p w:rsidR="00552EEE" w:rsidRDefault="00552EEE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               </w:t>
                  </w:r>
                  <w:r w:rsidR="00771F9B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>2500 Fondren Rd., Suite 100</w:t>
                  </w:r>
                </w:p>
                <w:p w:rsidR="00552EEE" w:rsidRPr="00983B1D" w:rsidRDefault="00552EEE" w:rsidP="00983B1D">
                  <w:pPr>
                    <w:spacing w:before="75" w:after="75" w:line="270" w:lineRule="atLeast"/>
                    <w:ind w:left="75" w:right="75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               </w:t>
                  </w:r>
                  <w:r w:rsidR="00771F9B"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Arial" w:eastAsia="Times New Roman" w:hAnsi="Arial" w:cs="Arial"/>
                      <w:color w:val="545454"/>
                      <w:sz w:val="19"/>
                      <w:szCs w:val="19"/>
                    </w:rPr>
                    <w:t>Houston, TX 77063</w:t>
                  </w:r>
                </w:p>
                <w:p w:rsidR="00983B1D" w:rsidRPr="00983B1D" w:rsidRDefault="00983B1D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83B1D" w:rsidRPr="00983B1D" w:rsidRDefault="00983B1D" w:rsidP="00771F9B">
                  <w:pPr>
                    <w:spacing w:before="75" w:after="75" w:line="270" w:lineRule="atLeast"/>
                    <w:ind w:left="75" w:right="75"/>
                    <w:jc w:val="both"/>
                    <w:rPr>
                      <w:rFonts w:ascii="Arial" w:eastAsia="Times New Roman" w:hAnsi="Arial" w:cs="Arial"/>
                      <w:color w:val="545454"/>
                      <w:sz w:val="20"/>
                      <w:szCs w:val="20"/>
                    </w:rPr>
                  </w:pPr>
                  <w:r w:rsidRPr="00983B1D">
                    <w:rPr>
                      <w:rFonts w:ascii="Arial" w:eastAsia="Times New Roman" w:hAnsi="Arial" w:cs="Arial"/>
                      <w:i/>
                      <w:iCs/>
                      <w:color w:val="545454"/>
                      <w:sz w:val="19"/>
                      <w:szCs w:val="19"/>
                    </w:rPr>
                    <w:t>The American Cancer Society is a qualified 501(c)(3) tax-exempt organization and donations are tax-deductible to the full extent of the law. No goods or services were provided for this gift. Please consult your tax advisor regarding specific questions about your deductions.</w:t>
                  </w:r>
                </w:p>
              </w:tc>
            </w:tr>
            <w:tr w:rsidR="00552EEE" w:rsidRPr="00983B1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52EEE" w:rsidRPr="00983B1D" w:rsidRDefault="00552EEE" w:rsidP="00983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3B1D" w:rsidRPr="00983B1D" w:rsidRDefault="00983B1D" w:rsidP="0098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94889" w:rsidRDefault="00994889"/>
    <w:sectPr w:rsidR="0099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Tate">
    <w15:presenceInfo w15:providerId="Windows Live" w15:userId="bc723588-9a2e-42ef-a370-bea52c56b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1D"/>
    <w:rsid w:val="00000838"/>
    <w:rsid w:val="0003770E"/>
    <w:rsid w:val="001631FC"/>
    <w:rsid w:val="001C3ECC"/>
    <w:rsid w:val="00236DF0"/>
    <w:rsid w:val="002A55BA"/>
    <w:rsid w:val="00313A42"/>
    <w:rsid w:val="003D4AFC"/>
    <w:rsid w:val="00443F37"/>
    <w:rsid w:val="00454295"/>
    <w:rsid w:val="005104D3"/>
    <w:rsid w:val="00552EEE"/>
    <w:rsid w:val="005A70B2"/>
    <w:rsid w:val="006072A4"/>
    <w:rsid w:val="00615F6A"/>
    <w:rsid w:val="00765A0A"/>
    <w:rsid w:val="00771F9B"/>
    <w:rsid w:val="0078397D"/>
    <w:rsid w:val="00797EA9"/>
    <w:rsid w:val="007D286D"/>
    <w:rsid w:val="00971E26"/>
    <w:rsid w:val="00983B1D"/>
    <w:rsid w:val="00994889"/>
    <w:rsid w:val="009A00B8"/>
    <w:rsid w:val="009A0408"/>
    <w:rsid w:val="00AC024C"/>
    <w:rsid w:val="00B1563F"/>
    <w:rsid w:val="00B34B52"/>
    <w:rsid w:val="00C12BE3"/>
    <w:rsid w:val="00C36A94"/>
    <w:rsid w:val="00CD0F68"/>
    <w:rsid w:val="00DB39F0"/>
    <w:rsid w:val="00DD5B7B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9DECE"/>
  <w15:docId w15:val="{D7EE331A-6CF5-7B4C-856C-899DE5E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3F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3F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3F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3F3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3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59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gif"/><Relationship Id="rId39" Type="http://schemas.microsoft.com/office/2011/relationships/people" Target="people.xml"/><Relationship Id="rId21" Type="http://schemas.openxmlformats.org/officeDocument/2006/relationships/image" Target="media/image18.gif"/><Relationship Id="rId34" Type="http://schemas.openxmlformats.org/officeDocument/2006/relationships/image" Target="media/image30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gi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gi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hyperlink" Target="http://help.convio.net/site/PageServer?s_site=tacs&amp;pagename=user_donation_cvv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gi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gif"/><Relationship Id="rId30" Type="http://schemas.openxmlformats.org/officeDocument/2006/relationships/image" Target="media/image27.emf"/><Relationship Id="rId35" Type="http://schemas.openxmlformats.org/officeDocument/2006/relationships/image" Target="media/image31.emf"/><Relationship Id="rId8" Type="http://schemas.openxmlformats.org/officeDocument/2006/relationships/image" Target="media/image5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Biggers</dc:creator>
  <cp:keywords/>
  <dc:description/>
  <cp:lastModifiedBy>Stephanie Tate</cp:lastModifiedBy>
  <cp:revision>3</cp:revision>
  <cp:lastPrinted>2016-09-26T16:55:00Z</cp:lastPrinted>
  <dcterms:created xsi:type="dcterms:W3CDTF">2018-06-22T12:37:00Z</dcterms:created>
  <dcterms:modified xsi:type="dcterms:W3CDTF">2018-06-22T12:38:00Z</dcterms:modified>
</cp:coreProperties>
</file>